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595F" w14:textId="4D3E65E9" w:rsidR="000D7DCE" w:rsidRPr="000D7DCE" w:rsidRDefault="000D7DCE" w:rsidP="000D7DCE">
      <w:pPr>
        <w:jc w:val="center"/>
        <w:rPr>
          <w:b/>
          <w:bCs/>
          <w:lang w:val="fr-FR"/>
        </w:rPr>
      </w:pPr>
      <w:proofErr w:type="spellStart"/>
      <w:r w:rsidRPr="000D7DCE">
        <w:rPr>
          <w:b/>
          <w:bCs/>
          <w:lang w:val="fr-FR"/>
        </w:rPr>
        <w:t>D</w:t>
      </w:r>
      <w:r w:rsidR="00F57385">
        <w:rPr>
          <w:b/>
          <w:bCs/>
          <w:lang w:val="fr-FR"/>
        </w:rPr>
        <w:t>é</w:t>
      </w:r>
      <w:r w:rsidRPr="000D7DCE">
        <w:rPr>
          <w:b/>
          <w:bCs/>
          <w:lang w:val="fr-FR"/>
        </w:rPr>
        <w:t>métropolisation</w:t>
      </w:r>
      <w:proofErr w:type="spellEnd"/>
      <w:r w:rsidRPr="000D7DCE">
        <w:rPr>
          <w:b/>
          <w:bCs/>
          <w:lang w:val="fr-FR"/>
        </w:rPr>
        <w:t xml:space="preserve"> par le bas</w:t>
      </w:r>
    </w:p>
    <w:p w14:paraId="65232B5A" w14:textId="0D3D9586" w:rsidR="000D7DCE" w:rsidRDefault="000D7DCE">
      <w:pPr>
        <w:rPr>
          <w:lang w:val="fr-FR"/>
        </w:rPr>
      </w:pPr>
    </w:p>
    <w:p w14:paraId="016505B2" w14:textId="44C52BB8" w:rsidR="000D7DCE" w:rsidRDefault="000D7DCE">
      <w:pPr>
        <w:rPr>
          <w:lang w:val="fr-FR"/>
        </w:rPr>
      </w:pPr>
      <w:r w:rsidRPr="000D7DCE">
        <w:rPr>
          <w:lang w:val="fr-FR"/>
        </w:rPr>
        <w:t xml:space="preserve">Dates : </w:t>
      </w:r>
      <w:r>
        <w:rPr>
          <w:lang w:val="fr-FR"/>
        </w:rPr>
        <w:t>Septembre (à confirmer les dates définitives)</w:t>
      </w:r>
    </w:p>
    <w:p w14:paraId="7E4DCD0F" w14:textId="740C93DC" w:rsidR="000D7DCE" w:rsidRDefault="000D7DCE">
      <w:pPr>
        <w:rPr>
          <w:lang w:val="fr-FR"/>
        </w:rPr>
      </w:pPr>
      <w:r w:rsidRPr="000D7DCE">
        <w:rPr>
          <w:lang w:val="fr-FR"/>
        </w:rPr>
        <w:t>Lieu</w:t>
      </w:r>
      <w:r>
        <w:rPr>
          <w:lang w:val="fr-FR"/>
        </w:rPr>
        <w:t xml:space="preserve"> : </w:t>
      </w:r>
      <w:r w:rsidR="00E9255F">
        <w:rPr>
          <w:lang w:val="fr-FR"/>
        </w:rPr>
        <w:t xml:space="preserve">Banlieue </w:t>
      </w:r>
      <w:r>
        <w:rPr>
          <w:lang w:val="fr-FR"/>
        </w:rPr>
        <w:t>nord</w:t>
      </w:r>
      <w:r w:rsidR="00E9255F">
        <w:rPr>
          <w:lang w:val="fr-FR"/>
        </w:rPr>
        <w:t>-</w:t>
      </w:r>
      <w:r>
        <w:rPr>
          <w:lang w:val="fr-FR"/>
        </w:rPr>
        <w:t>parisien</w:t>
      </w:r>
      <w:r w:rsidR="00E9255F">
        <w:rPr>
          <w:lang w:val="fr-FR"/>
        </w:rPr>
        <w:t>ne</w:t>
      </w:r>
      <w:r>
        <w:rPr>
          <w:lang w:val="fr-FR"/>
        </w:rPr>
        <w:t xml:space="preserve"> (</w:t>
      </w:r>
      <w:r>
        <w:rPr>
          <w:lang w:val="fr-FR"/>
        </w:rPr>
        <w:t>à confirmer le</w:t>
      </w:r>
      <w:r>
        <w:rPr>
          <w:lang w:val="fr-FR"/>
        </w:rPr>
        <w:t xml:space="preserve"> lieu </w:t>
      </w:r>
      <w:r>
        <w:rPr>
          <w:lang w:val="fr-FR"/>
        </w:rPr>
        <w:t>définiti</w:t>
      </w:r>
      <w:r>
        <w:rPr>
          <w:lang w:val="fr-FR"/>
        </w:rPr>
        <w:t>f)</w:t>
      </w:r>
    </w:p>
    <w:p w14:paraId="30DD168A" w14:textId="77777777" w:rsidR="000D7DCE" w:rsidRDefault="000D7DCE">
      <w:pPr>
        <w:rPr>
          <w:lang w:val="fr-FR"/>
        </w:rPr>
      </w:pPr>
      <w:proofErr w:type="spellStart"/>
      <w:r w:rsidRPr="000D7DCE">
        <w:rPr>
          <w:lang w:val="fr-FR"/>
        </w:rPr>
        <w:t>Porteur.ses</w:t>
      </w:r>
      <w:proofErr w:type="spellEnd"/>
      <w:r w:rsidRPr="000D7DCE">
        <w:rPr>
          <w:lang w:val="fr-FR"/>
        </w:rPr>
        <w:t xml:space="preserve"> du chantier : </w:t>
      </w:r>
      <w:r>
        <w:rPr>
          <w:lang w:val="fr-FR"/>
        </w:rPr>
        <w:t xml:space="preserve">A4, FRICHE et Les Communaux </w:t>
      </w:r>
    </w:p>
    <w:p w14:paraId="57F3D1F0" w14:textId="77777777" w:rsidR="000D7DCE" w:rsidRDefault="000D7DCE">
      <w:pPr>
        <w:rPr>
          <w:lang w:val="fr-FR"/>
        </w:rPr>
      </w:pPr>
      <w:r w:rsidRPr="000D7DCE">
        <w:rPr>
          <w:lang w:val="fr-FR"/>
        </w:rPr>
        <w:t>Courriel</w:t>
      </w:r>
      <w:r w:rsidRPr="000D7DCE">
        <w:rPr>
          <w:lang w:val="fr-FR"/>
        </w:rPr>
        <w:t xml:space="preserve"> d'inscription </w:t>
      </w:r>
      <w:r>
        <w:rPr>
          <w:lang w:val="fr-FR"/>
        </w:rPr>
        <w:t xml:space="preserve">au </w:t>
      </w:r>
      <w:r w:rsidRPr="000D7DCE">
        <w:rPr>
          <w:lang w:val="fr-FR"/>
        </w:rPr>
        <w:t xml:space="preserve">chantier : </w:t>
      </w:r>
      <w:r>
        <w:rPr>
          <w:lang w:val="fr-FR"/>
        </w:rPr>
        <w:t xml:space="preserve">el-hormiguero@riseup.net </w:t>
      </w:r>
    </w:p>
    <w:p w14:paraId="160AF9EE" w14:textId="2C9F7989" w:rsidR="000D7DCE" w:rsidRDefault="000D7DCE">
      <w:pPr>
        <w:rPr>
          <w:lang w:val="fr-FR"/>
        </w:rPr>
      </w:pPr>
      <w:r w:rsidRPr="000D7DCE">
        <w:rPr>
          <w:lang w:val="fr-FR"/>
        </w:rPr>
        <w:t>Lien web (le cas échéant)</w:t>
      </w:r>
      <w:r>
        <w:rPr>
          <w:lang w:val="fr-FR"/>
        </w:rPr>
        <w:t xml:space="preserve"> : </w:t>
      </w:r>
      <w:r w:rsidRPr="000D7DCE">
        <w:rPr>
          <w:lang w:val="fr-FR"/>
        </w:rPr>
        <w:t>https://communaux.cc/</w:t>
      </w:r>
    </w:p>
    <w:p w14:paraId="7439A20F" w14:textId="3AD21D6E" w:rsidR="00F57385" w:rsidRDefault="000D7DCE">
      <w:pPr>
        <w:rPr>
          <w:lang w:val="fr-FR"/>
        </w:rPr>
      </w:pPr>
      <w:r w:rsidRPr="000D7DCE">
        <w:rPr>
          <w:lang w:val="fr-FR"/>
        </w:rPr>
        <w:t xml:space="preserve">Nombre maxi de personnes : </w:t>
      </w:r>
      <w:r w:rsidR="00F57385">
        <w:rPr>
          <w:lang w:val="fr-FR"/>
        </w:rPr>
        <w:t>1</w:t>
      </w:r>
      <w:r w:rsidR="009F6E18">
        <w:rPr>
          <w:lang w:val="fr-FR"/>
        </w:rPr>
        <w:t>5</w:t>
      </w:r>
    </w:p>
    <w:p w14:paraId="4FF56831" w14:textId="20DE45ED" w:rsidR="00F57385" w:rsidRDefault="000D7DCE">
      <w:pPr>
        <w:rPr>
          <w:lang w:val="fr-FR"/>
        </w:rPr>
      </w:pPr>
      <w:r w:rsidRPr="000D7DCE">
        <w:rPr>
          <w:lang w:val="fr-FR"/>
        </w:rPr>
        <w:t xml:space="preserve">Descriptif détaillé : </w:t>
      </w:r>
    </w:p>
    <w:p w14:paraId="52201A35" w14:textId="328A9E7C" w:rsidR="006176F5" w:rsidRDefault="00F85EB9" w:rsidP="006176F5">
      <w:pPr>
        <w:jc w:val="both"/>
        <w:rPr>
          <w:lang w:val="fr-FR"/>
        </w:rPr>
      </w:pPr>
      <w:r>
        <w:rPr>
          <w:lang w:val="fr-FR"/>
        </w:rPr>
        <w:t>« Ceux qui ont traversé la mer</w:t>
      </w:r>
      <w:r w:rsidR="009D2BD3">
        <w:rPr>
          <w:lang w:val="fr-FR"/>
        </w:rPr>
        <w:t xml:space="preserve"> </w:t>
      </w:r>
      <w:r>
        <w:rPr>
          <w:lang w:val="fr-FR"/>
        </w:rPr>
        <w:t>connaissaient la terre »</w:t>
      </w:r>
      <w:r w:rsidR="006176F5">
        <w:rPr>
          <w:lang w:val="fr-FR"/>
        </w:rPr>
        <w:t xml:space="preserve"> </w:t>
      </w:r>
      <w:r w:rsidR="000030BC">
        <w:rPr>
          <w:lang w:val="fr-FR"/>
        </w:rPr>
        <w:t>disent</w:t>
      </w:r>
      <w:r w:rsidR="00F06DAC">
        <w:rPr>
          <w:lang w:val="fr-FR"/>
        </w:rPr>
        <w:t xml:space="preserve"> les </w:t>
      </w:r>
      <w:r w:rsidR="000030BC">
        <w:rPr>
          <w:lang w:val="fr-FR"/>
        </w:rPr>
        <w:t>F</w:t>
      </w:r>
      <w:r w:rsidR="00F06DAC">
        <w:rPr>
          <w:lang w:val="fr-FR"/>
        </w:rPr>
        <w:t xml:space="preserve">emmes </w:t>
      </w:r>
      <w:r w:rsidR="000030BC">
        <w:rPr>
          <w:lang w:val="fr-FR"/>
        </w:rPr>
        <w:t>B</w:t>
      </w:r>
      <w:r w:rsidR="00F06DAC">
        <w:rPr>
          <w:lang w:val="fr-FR"/>
        </w:rPr>
        <w:t>attantes</w:t>
      </w:r>
      <w:r>
        <w:rPr>
          <w:lang w:val="fr-FR"/>
        </w:rPr>
        <w:t>.</w:t>
      </w:r>
      <w:r>
        <w:rPr>
          <w:lang w:val="fr-FR"/>
        </w:rPr>
        <w:t xml:space="preserve"> </w:t>
      </w:r>
      <w:r w:rsidR="00F57385">
        <w:rPr>
          <w:lang w:val="fr-FR"/>
        </w:rPr>
        <w:t>Com</w:t>
      </w:r>
      <w:r w:rsidR="001A4788">
        <w:rPr>
          <w:lang w:val="fr-FR"/>
        </w:rPr>
        <w:t xml:space="preserve">ment </w:t>
      </w:r>
      <w:r w:rsidR="00DD7BA3">
        <w:rPr>
          <w:lang w:val="fr-FR"/>
        </w:rPr>
        <w:t>tisser de ponts entre la</w:t>
      </w:r>
      <w:r w:rsidR="001D3838">
        <w:rPr>
          <w:lang w:val="fr-FR"/>
        </w:rPr>
        <w:t xml:space="preserve"> mer, la</w:t>
      </w:r>
      <w:r w:rsidR="00DD7BA3">
        <w:rPr>
          <w:lang w:val="fr-FR"/>
        </w:rPr>
        <w:t xml:space="preserve"> ville et la campagne ? Comment construire des espaces</w:t>
      </w:r>
      <w:r w:rsidR="00745EEE">
        <w:rPr>
          <w:lang w:val="fr-FR"/>
        </w:rPr>
        <w:t xml:space="preserve"> communs</w:t>
      </w:r>
      <w:r w:rsidR="00DD7BA3">
        <w:rPr>
          <w:lang w:val="fr-FR"/>
        </w:rPr>
        <w:t xml:space="preserve"> d’hospitalité, de partage, d’accompagnement</w:t>
      </w:r>
      <w:r w:rsidR="00724254">
        <w:rPr>
          <w:lang w:val="fr-FR"/>
        </w:rPr>
        <w:t xml:space="preserve"> et d’entraide</w:t>
      </w:r>
      <w:r w:rsidR="00E9320B">
        <w:rPr>
          <w:lang w:val="fr-FR"/>
        </w:rPr>
        <w:t> </w:t>
      </w:r>
      <w:r w:rsidR="00C2197F">
        <w:rPr>
          <w:lang w:val="fr-FR"/>
        </w:rPr>
        <w:t xml:space="preserve">par le bas, d’égal à égal ? </w:t>
      </w:r>
      <w:r w:rsidR="005B45BA">
        <w:rPr>
          <w:lang w:val="fr-FR"/>
        </w:rPr>
        <w:t xml:space="preserve">Ce chantier est dévoué </w:t>
      </w:r>
      <w:r w:rsidR="00A0772E">
        <w:rPr>
          <w:lang w:val="fr-FR"/>
        </w:rPr>
        <w:t>à</w:t>
      </w:r>
      <w:r w:rsidR="00EA4117">
        <w:rPr>
          <w:lang w:val="fr-FR"/>
        </w:rPr>
        <w:t xml:space="preserve"> </w:t>
      </w:r>
      <w:r w:rsidR="00A0772E">
        <w:rPr>
          <w:lang w:val="fr-FR"/>
        </w:rPr>
        <w:t xml:space="preserve">commencer à construire un réseau d’installation </w:t>
      </w:r>
      <w:r w:rsidR="006C3359">
        <w:rPr>
          <w:lang w:val="fr-FR"/>
        </w:rPr>
        <w:t xml:space="preserve">et solidarité </w:t>
      </w:r>
      <w:r w:rsidR="00A0772E">
        <w:rPr>
          <w:lang w:val="fr-FR"/>
        </w:rPr>
        <w:t>paysanne</w:t>
      </w:r>
      <w:r w:rsidR="006C3359">
        <w:rPr>
          <w:lang w:val="fr-FR"/>
        </w:rPr>
        <w:t xml:space="preserve"> avec, par et </w:t>
      </w:r>
      <w:r w:rsidR="00A0772E">
        <w:rPr>
          <w:lang w:val="fr-FR"/>
        </w:rPr>
        <w:t xml:space="preserve">pour des personnes avec ou sans papiers, issues de </w:t>
      </w:r>
      <w:r w:rsidR="006C3359">
        <w:rPr>
          <w:lang w:val="fr-FR"/>
        </w:rPr>
        <w:t>milieux urbains ou ruraux</w:t>
      </w:r>
      <w:r>
        <w:rPr>
          <w:lang w:val="fr-FR"/>
        </w:rPr>
        <w:t>.</w:t>
      </w:r>
      <w:r w:rsidR="006176F5">
        <w:rPr>
          <w:lang w:val="fr-FR"/>
        </w:rPr>
        <w:t xml:space="preserve"> </w:t>
      </w:r>
      <w:r w:rsidR="006C3359">
        <w:rPr>
          <w:lang w:val="fr-FR"/>
        </w:rPr>
        <w:t>A4</w:t>
      </w:r>
      <w:r w:rsidR="006C3359">
        <w:rPr>
          <w:lang w:val="fr-FR"/>
        </w:rPr>
        <w:t xml:space="preserve">, </w:t>
      </w:r>
      <w:r w:rsidR="006C3359">
        <w:rPr>
          <w:lang w:val="fr-FR"/>
        </w:rPr>
        <w:t>Association de Accueil Agro-Artisanal Ville/Campagne</w:t>
      </w:r>
      <w:r w:rsidR="006C3359">
        <w:rPr>
          <w:lang w:val="fr-FR"/>
        </w:rPr>
        <w:t xml:space="preserve">, est un collectif </w:t>
      </w:r>
      <w:r>
        <w:rPr>
          <w:lang w:val="fr-FR"/>
        </w:rPr>
        <w:t xml:space="preserve">qui a </w:t>
      </w:r>
      <w:r w:rsidR="006C3359">
        <w:rPr>
          <w:lang w:val="fr-FR"/>
        </w:rPr>
        <w:t>comme objectif principal</w:t>
      </w:r>
      <w:r w:rsidR="00F06DAC">
        <w:rPr>
          <w:lang w:val="fr-FR"/>
        </w:rPr>
        <w:t xml:space="preserve"> de</w:t>
      </w:r>
      <w:r w:rsidR="006C3359">
        <w:rPr>
          <w:lang w:val="fr-FR"/>
        </w:rPr>
        <w:t xml:space="preserve"> </w:t>
      </w:r>
      <w:r w:rsidR="001D3838">
        <w:rPr>
          <w:lang w:val="fr-FR"/>
        </w:rPr>
        <w:t xml:space="preserve">créer des conditions </w:t>
      </w:r>
      <w:r>
        <w:rPr>
          <w:lang w:val="fr-FR"/>
        </w:rPr>
        <w:t xml:space="preserve">d’accueil, formation et accès au travail </w:t>
      </w:r>
      <w:proofErr w:type="spellStart"/>
      <w:r>
        <w:rPr>
          <w:lang w:val="fr-FR"/>
        </w:rPr>
        <w:t>agroartisanal</w:t>
      </w:r>
      <w:proofErr w:type="spellEnd"/>
      <w:r>
        <w:rPr>
          <w:lang w:val="fr-FR"/>
        </w:rPr>
        <w:t xml:space="preserve"> pour des personnes </w:t>
      </w:r>
      <w:r w:rsidR="001D3838">
        <w:rPr>
          <w:lang w:val="fr-FR"/>
        </w:rPr>
        <w:t>avec</w:t>
      </w:r>
      <w:r>
        <w:rPr>
          <w:lang w:val="fr-FR"/>
        </w:rPr>
        <w:t xml:space="preserve"> un parcours migratoire</w:t>
      </w:r>
      <w:r w:rsidR="00345395">
        <w:rPr>
          <w:lang w:val="fr-FR"/>
        </w:rPr>
        <w:t xml:space="preserve">. </w:t>
      </w:r>
      <w:r w:rsidR="00EF3B53">
        <w:rPr>
          <w:lang w:val="fr-FR"/>
        </w:rPr>
        <w:t>Le pari est double : d’un côté, répondre</w:t>
      </w:r>
      <w:r w:rsidR="00984218">
        <w:rPr>
          <w:lang w:val="fr-FR"/>
        </w:rPr>
        <w:t xml:space="preserve"> aux dilemmes </w:t>
      </w:r>
      <w:r w:rsidR="000A085B">
        <w:rPr>
          <w:lang w:val="fr-FR"/>
        </w:rPr>
        <w:t xml:space="preserve">et les incertitudes </w:t>
      </w:r>
      <w:r w:rsidR="00984218">
        <w:rPr>
          <w:lang w:val="fr-FR"/>
        </w:rPr>
        <w:t xml:space="preserve">des personnes qui, ayant quitté leurs pays </w:t>
      </w:r>
      <w:r w:rsidR="00150B92">
        <w:rPr>
          <w:lang w:val="fr-FR"/>
        </w:rPr>
        <w:t>d’origine, souvent en abandonnant leurs parcelles et leurs attachements familia</w:t>
      </w:r>
      <w:r w:rsidR="00E9255F">
        <w:rPr>
          <w:lang w:val="fr-FR"/>
        </w:rPr>
        <w:t>ux</w:t>
      </w:r>
      <w:r w:rsidR="00984218">
        <w:rPr>
          <w:lang w:val="fr-FR"/>
        </w:rPr>
        <w:t xml:space="preserve">, ont </w:t>
      </w:r>
      <w:r w:rsidR="00842583">
        <w:rPr>
          <w:lang w:val="fr-FR"/>
        </w:rPr>
        <w:t xml:space="preserve">de </w:t>
      </w:r>
      <w:r w:rsidR="00984218">
        <w:rPr>
          <w:lang w:val="fr-FR"/>
        </w:rPr>
        <w:t xml:space="preserve">difficultés </w:t>
      </w:r>
      <w:r w:rsidR="00150B92">
        <w:rPr>
          <w:lang w:val="fr-FR"/>
        </w:rPr>
        <w:t>à</w:t>
      </w:r>
      <w:r w:rsidR="00984218">
        <w:rPr>
          <w:lang w:val="fr-FR"/>
        </w:rPr>
        <w:t xml:space="preserve"> trouver des</w:t>
      </w:r>
      <w:r w:rsidR="00150B92">
        <w:rPr>
          <w:lang w:val="fr-FR"/>
        </w:rPr>
        <w:t xml:space="preserve"> espaces </w:t>
      </w:r>
      <w:r w:rsidR="000A085B">
        <w:rPr>
          <w:lang w:val="fr-FR"/>
        </w:rPr>
        <w:t>d’habitation</w:t>
      </w:r>
      <w:r w:rsidR="00150B92">
        <w:rPr>
          <w:lang w:val="fr-FR"/>
        </w:rPr>
        <w:t xml:space="preserve"> et des </w:t>
      </w:r>
      <w:r w:rsidR="00E9255F">
        <w:rPr>
          <w:lang w:val="fr-FR"/>
        </w:rPr>
        <w:t>emplois</w:t>
      </w:r>
      <w:r w:rsidR="00984218">
        <w:rPr>
          <w:lang w:val="fr-FR"/>
        </w:rPr>
        <w:t xml:space="preserve"> en accord avec leurs désirs</w:t>
      </w:r>
      <w:r w:rsidR="00150B92">
        <w:rPr>
          <w:lang w:val="fr-FR"/>
        </w:rPr>
        <w:t>, besoins</w:t>
      </w:r>
      <w:r w:rsidR="00984218">
        <w:rPr>
          <w:lang w:val="fr-FR"/>
        </w:rPr>
        <w:t xml:space="preserve"> et expériences de vie</w:t>
      </w:r>
      <w:r w:rsidR="00150B92">
        <w:rPr>
          <w:lang w:val="fr-FR"/>
        </w:rPr>
        <w:t>. De l’autre, adresser la</w:t>
      </w:r>
      <w:r w:rsidR="00745EEE">
        <w:rPr>
          <w:lang w:val="fr-FR"/>
        </w:rPr>
        <w:t xml:space="preserve"> déliquescence des appuis institutionnels au milieu paysan, la</w:t>
      </w:r>
      <w:r w:rsidR="00150B92">
        <w:rPr>
          <w:lang w:val="fr-FR"/>
        </w:rPr>
        <w:t xml:space="preserve"> </w:t>
      </w:r>
      <w:r w:rsidR="00745EEE">
        <w:rPr>
          <w:lang w:val="fr-FR"/>
        </w:rPr>
        <w:t>disparition des métiers agricoles et artisanaux,</w:t>
      </w:r>
      <w:r w:rsidR="000A085B">
        <w:rPr>
          <w:lang w:val="fr-FR"/>
        </w:rPr>
        <w:t xml:space="preserve"> et la perte de terres par </w:t>
      </w:r>
      <w:r w:rsidR="00745EEE">
        <w:rPr>
          <w:lang w:val="fr-FR"/>
        </w:rPr>
        <w:t>l’agrandissement des surfaces de l’agro-industrie et l’étalement urbain</w:t>
      </w:r>
      <w:r w:rsidR="00724254">
        <w:rPr>
          <w:lang w:val="fr-FR"/>
        </w:rPr>
        <w:t xml:space="preserve">. Ce chantier s’insère directement dans </w:t>
      </w:r>
      <w:r w:rsidR="00190FE9">
        <w:rPr>
          <w:lang w:val="fr-FR"/>
        </w:rPr>
        <w:t>cette</w:t>
      </w:r>
      <w:r w:rsidR="009F6E18">
        <w:rPr>
          <w:lang w:val="fr-FR"/>
        </w:rPr>
        <w:t xml:space="preserve"> démarche</w:t>
      </w:r>
      <w:r w:rsidR="00724254">
        <w:rPr>
          <w:lang w:val="fr-FR"/>
        </w:rPr>
        <w:t xml:space="preserve"> avec la conviction que</w:t>
      </w:r>
      <w:r w:rsidR="009F6E18">
        <w:rPr>
          <w:lang w:val="fr-FR"/>
        </w:rPr>
        <w:t xml:space="preserve"> reprendre des savoirs écologiques veut dire d’abord poser la question de l’habiter, la question </w:t>
      </w:r>
      <w:r w:rsidR="004B5571">
        <w:rPr>
          <w:lang w:val="fr-FR"/>
        </w:rPr>
        <w:t xml:space="preserve">du commun et la question </w:t>
      </w:r>
      <w:r w:rsidR="009F6E18">
        <w:rPr>
          <w:lang w:val="fr-FR"/>
        </w:rPr>
        <w:t>d</w:t>
      </w:r>
      <w:r w:rsidR="00522706">
        <w:rPr>
          <w:lang w:val="fr-FR"/>
        </w:rPr>
        <w:t>e</w:t>
      </w:r>
      <w:r w:rsidR="004B5571">
        <w:rPr>
          <w:lang w:val="fr-FR"/>
        </w:rPr>
        <w:t xml:space="preserve"> faire </w:t>
      </w:r>
      <w:r w:rsidR="004B5571" w:rsidRPr="004B5571">
        <w:rPr>
          <w:i/>
          <w:iCs/>
          <w:lang w:val="fr-FR"/>
        </w:rPr>
        <w:t>avec</w:t>
      </w:r>
      <w:r w:rsidR="004B5571">
        <w:rPr>
          <w:lang w:val="fr-FR"/>
        </w:rPr>
        <w:t xml:space="preserve"> les </w:t>
      </w:r>
      <w:r w:rsidR="00522706">
        <w:rPr>
          <w:lang w:val="fr-FR"/>
        </w:rPr>
        <w:t>autres</w:t>
      </w:r>
      <w:r w:rsidR="004B5571">
        <w:rPr>
          <w:lang w:val="fr-FR"/>
        </w:rPr>
        <w:t xml:space="preserve">. </w:t>
      </w:r>
      <w:r w:rsidR="009F6E18">
        <w:rPr>
          <w:lang w:val="fr-FR"/>
        </w:rPr>
        <w:t xml:space="preserve"> </w:t>
      </w:r>
    </w:p>
    <w:p w14:paraId="748B7708" w14:textId="5ADE781B" w:rsidR="00842583" w:rsidRDefault="000D2441" w:rsidP="006176F5">
      <w:pPr>
        <w:ind w:firstLine="708"/>
        <w:jc w:val="both"/>
        <w:rPr>
          <w:lang w:val="fr-FR"/>
        </w:rPr>
      </w:pPr>
      <w:r>
        <w:rPr>
          <w:lang w:val="fr-FR"/>
        </w:rPr>
        <w:t>Nous</w:t>
      </w:r>
      <w:ins w:id="0" w:author="nicotiburciosesia@outlook.es" w:date="2022-06-04T17:37:00Z">
        <w:r w:rsidR="006176F5">
          <w:rPr>
            <w:lang w:val="fr-FR"/>
          </w:rPr>
          <w:t xml:space="preserve"> </w:t>
        </w:r>
      </w:ins>
      <w:r w:rsidR="004B5571">
        <w:rPr>
          <w:lang w:val="fr-FR"/>
        </w:rPr>
        <w:t>nous retrouverons dans des lieux collectifs d</w:t>
      </w:r>
      <w:r w:rsidR="00182733">
        <w:rPr>
          <w:lang w:val="fr-FR"/>
        </w:rPr>
        <w:t>e la</w:t>
      </w:r>
      <w:r w:rsidR="004B5571">
        <w:rPr>
          <w:lang w:val="fr-FR"/>
        </w:rPr>
        <w:t xml:space="preserve"> banlieue nord</w:t>
      </w:r>
      <w:r w:rsidR="00E9255F">
        <w:rPr>
          <w:lang w:val="fr-FR"/>
        </w:rPr>
        <w:t>-</w:t>
      </w:r>
      <w:r w:rsidR="004B5571">
        <w:rPr>
          <w:lang w:val="fr-FR"/>
        </w:rPr>
        <w:t>parisienne</w:t>
      </w:r>
      <w:r>
        <w:rPr>
          <w:lang w:val="fr-FR"/>
        </w:rPr>
        <w:t xml:space="preserve"> pour collaborer pendant une semaine organisée en trois moments principales.</w:t>
      </w:r>
      <w:r w:rsidR="004B5571">
        <w:rPr>
          <w:lang w:val="fr-FR"/>
        </w:rPr>
        <w:t xml:space="preserve"> En</w:t>
      </w:r>
      <w:r w:rsidR="00EF6AE8">
        <w:rPr>
          <w:lang w:val="fr-FR"/>
        </w:rPr>
        <w:t xml:space="preserve"> un premier temps</w:t>
      </w:r>
      <w:r w:rsidR="001505C4">
        <w:rPr>
          <w:lang w:val="fr-FR"/>
        </w:rPr>
        <w:t xml:space="preserve">, la création d’une cartographie de possibles terres </w:t>
      </w:r>
      <w:r w:rsidR="00EF6AE8">
        <w:rPr>
          <w:lang w:val="fr-FR"/>
        </w:rPr>
        <w:t>disponibles,</w:t>
      </w:r>
      <w:r w:rsidR="001505C4">
        <w:rPr>
          <w:lang w:val="fr-FR"/>
        </w:rPr>
        <w:t xml:space="preserve"> prêtes à accueillir </w:t>
      </w:r>
      <w:r w:rsidR="00975737">
        <w:rPr>
          <w:lang w:val="fr-FR"/>
        </w:rPr>
        <w:t xml:space="preserve">et accompagner des personnes </w:t>
      </w:r>
      <w:r w:rsidR="00EF6AE8">
        <w:rPr>
          <w:lang w:val="fr-FR"/>
        </w:rPr>
        <w:t xml:space="preserve">en </w:t>
      </w:r>
      <w:r w:rsidR="00E9255F">
        <w:rPr>
          <w:lang w:val="fr-FR"/>
        </w:rPr>
        <w:t>Î</w:t>
      </w:r>
      <w:r w:rsidR="00EF6AE8">
        <w:rPr>
          <w:lang w:val="fr-FR"/>
        </w:rPr>
        <w:t xml:space="preserve">le-de-France. Des </w:t>
      </w:r>
      <w:r w:rsidR="00182733">
        <w:rPr>
          <w:lang w:val="fr-FR"/>
        </w:rPr>
        <w:t xml:space="preserve">visites à certaines fermes et des rencontres avec </w:t>
      </w:r>
      <w:r w:rsidR="00EF6AE8">
        <w:rPr>
          <w:lang w:val="fr-FR"/>
        </w:rPr>
        <w:t xml:space="preserve">des </w:t>
      </w:r>
      <w:proofErr w:type="spellStart"/>
      <w:proofErr w:type="gramStart"/>
      <w:r w:rsidR="00EF6AE8">
        <w:rPr>
          <w:lang w:val="fr-FR"/>
        </w:rPr>
        <w:t>paysan.ne.s</w:t>
      </w:r>
      <w:proofErr w:type="spellEnd"/>
      <w:proofErr w:type="gramEnd"/>
      <w:r w:rsidR="00EF6AE8">
        <w:rPr>
          <w:lang w:val="fr-FR"/>
        </w:rPr>
        <w:t xml:space="preserve"> seront préparé</w:t>
      </w:r>
      <w:r w:rsidR="00E9255F">
        <w:rPr>
          <w:lang w:val="fr-FR"/>
        </w:rPr>
        <w:t>e</w:t>
      </w:r>
      <w:r w:rsidR="00EF6AE8">
        <w:rPr>
          <w:lang w:val="fr-FR"/>
        </w:rPr>
        <w:t xml:space="preserve">s à l’avance. En deuxième lieu, </w:t>
      </w:r>
      <w:r w:rsidR="006176F5">
        <w:rPr>
          <w:lang w:val="fr-FR"/>
        </w:rPr>
        <w:t xml:space="preserve">nous constituerons </w:t>
      </w:r>
      <w:r w:rsidR="00EF6AE8">
        <w:rPr>
          <w:lang w:val="fr-FR"/>
        </w:rPr>
        <w:t>des</w:t>
      </w:r>
      <w:r w:rsidR="00164F24">
        <w:rPr>
          <w:lang w:val="fr-FR"/>
        </w:rPr>
        <w:t xml:space="preserve"> binômes</w:t>
      </w:r>
      <w:r w:rsidR="00440112">
        <w:rPr>
          <w:lang w:val="fr-FR"/>
        </w:rPr>
        <w:t xml:space="preserve"> (</w:t>
      </w:r>
      <w:r w:rsidR="00E9255F">
        <w:rPr>
          <w:lang w:val="fr-FR"/>
        </w:rPr>
        <w:t>c.-à-d</w:t>
      </w:r>
      <w:r>
        <w:rPr>
          <w:lang w:val="fr-FR"/>
        </w:rPr>
        <w:t xml:space="preserve">. </w:t>
      </w:r>
      <w:r w:rsidR="001D6734">
        <w:rPr>
          <w:lang w:val="fr-FR"/>
        </w:rPr>
        <w:t>une personne</w:t>
      </w:r>
      <w:r w:rsidR="00440112">
        <w:rPr>
          <w:lang w:val="fr-FR"/>
        </w:rPr>
        <w:t xml:space="preserve"> qui </w:t>
      </w:r>
      <w:r w:rsidR="0054459B">
        <w:rPr>
          <w:lang w:val="fr-FR"/>
        </w:rPr>
        <w:t>vise</w:t>
      </w:r>
      <w:r w:rsidR="00440112">
        <w:rPr>
          <w:lang w:val="fr-FR"/>
        </w:rPr>
        <w:t xml:space="preserve"> à s’installer + une personne d’accompagnement)</w:t>
      </w:r>
      <w:r>
        <w:rPr>
          <w:lang w:val="fr-FR"/>
        </w:rPr>
        <w:t xml:space="preserve"> pour enquêter dans les</w:t>
      </w:r>
      <w:r w:rsidR="006176F5">
        <w:rPr>
          <w:lang w:val="fr-FR"/>
        </w:rPr>
        <w:t xml:space="preserve"> </w:t>
      </w:r>
      <w:r w:rsidR="00EF6AE8">
        <w:rPr>
          <w:lang w:val="fr-FR"/>
        </w:rPr>
        <w:t xml:space="preserve">institutions existantes </w:t>
      </w:r>
      <w:r w:rsidR="00164F24">
        <w:rPr>
          <w:lang w:val="fr-FR"/>
        </w:rPr>
        <w:t xml:space="preserve">capables de </w:t>
      </w:r>
      <w:r w:rsidR="001D6734">
        <w:rPr>
          <w:lang w:val="fr-FR"/>
        </w:rPr>
        <w:t>fournir</w:t>
      </w:r>
      <w:r w:rsidR="00164F24">
        <w:rPr>
          <w:lang w:val="fr-FR"/>
        </w:rPr>
        <w:t xml:space="preserve"> </w:t>
      </w:r>
      <w:r w:rsidR="00EF6AE8">
        <w:rPr>
          <w:lang w:val="fr-FR"/>
        </w:rPr>
        <w:t>certaines formations</w:t>
      </w:r>
      <w:r w:rsidR="00164F24">
        <w:rPr>
          <w:lang w:val="fr-FR"/>
        </w:rPr>
        <w:t xml:space="preserve"> pour les séjours</w:t>
      </w:r>
      <w:r w:rsidR="00EF6AE8">
        <w:rPr>
          <w:lang w:val="fr-FR"/>
        </w:rPr>
        <w:t xml:space="preserve">. En fin, </w:t>
      </w:r>
      <w:r w:rsidR="006176F5">
        <w:rPr>
          <w:lang w:val="fr-FR"/>
        </w:rPr>
        <w:t xml:space="preserve">nous organiserons </w:t>
      </w:r>
      <w:r w:rsidR="00EF6AE8">
        <w:rPr>
          <w:lang w:val="fr-FR"/>
        </w:rPr>
        <w:t>d</w:t>
      </w:r>
      <w:r w:rsidR="00164F24">
        <w:rPr>
          <w:lang w:val="fr-FR"/>
        </w:rPr>
        <w:t xml:space="preserve">e partages d’expériences et des autoformations collectives autour des </w:t>
      </w:r>
      <w:r w:rsidR="00842583">
        <w:rPr>
          <w:lang w:val="fr-FR"/>
        </w:rPr>
        <w:t>statuts</w:t>
      </w:r>
      <w:r w:rsidR="00164F24">
        <w:rPr>
          <w:lang w:val="fr-FR"/>
        </w:rPr>
        <w:t xml:space="preserve"> fonci</w:t>
      </w:r>
      <w:r w:rsidR="00E9255F">
        <w:rPr>
          <w:lang w:val="fr-FR"/>
        </w:rPr>
        <w:t>er</w:t>
      </w:r>
      <w:r w:rsidR="00164F24">
        <w:rPr>
          <w:lang w:val="fr-FR"/>
        </w:rPr>
        <w:t>s et les tactiques de financement</w:t>
      </w:r>
      <w:r w:rsidR="00D46A27">
        <w:rPr>
          <w:lang w:val="fr-FR"/>
        </w:rPr>
        <w:t xml:space="preserve"> </w:t>
      </w:r>
      <w:r w:rsidR="00842583">
        <w:rPr>
          <w:lang w:val="fr-FR"/>
        </w:rPr>
        <w:t>pour impulser ce type de démarches</w:t>
      </w:r>
      <w:r w:rsidR="00440112">
        <w:rPr>
          <w:lang w:val="fr-FR"/>
        </w:rPr>
        <w:t>. Idéalement on sortira avec l’écriture d’un protocole d’accueil r</w:t>
      </w:r>
      <w:r w:rsidR="00E9255F">
        <w:rPr>
          <w:lang w:val="fr-FR"/>
        </w:rPr>
        <w:t>epli</w:t>
      </w:r>
      <w:r w:rsidR="00440112">
        <w:rPr>
          <w:lang w:val="fr-FR"/>
        </w:rPr>
        <w:t xml:space="preserve">able </w:t>
      </w:r>
      <w:r w:rsidR="001D6734">
        <w:rPr>
          <w:lang w:val="fr-FR"/>
        </w:rPr>
        <w:t xml:space="preserve">et partageable. On finira la semaine avec une </w:t>
      </w:r>
      <w:r w:rsidR="0054459B">
        <w:rPr>
          <w:lang w:val="fr-FR"/>
        </w:rPr>
        <w:t xml:space="preserve">présentation et </w:t>
      </w:r>
      <w:r w:rsidR="00E9255F">
        <w:rPr>
          <w:lang w:val="fr-FR"/>
        </w:rPr>
        <w:t xml:space="preserve">une </w:t>
      </w:r>
      <w:r w:rsidR="001D6734">
        <w:rPr>
          <w:lang w:val="fr-FR"/>
        </w:rPr>
        <w:t xml:space="preserve">discussion publique </w:t>
      </w:r>
      <w:r w:rsidR="0054459B">
        <w:rPr>
          <w:lang w:val="fr-FR"/>
        </w:rPr>
        <w:t>avec la constellation des Communaux</w:t>
      </w:r>
      <w:r w:rsidR="0054459B">
        <w:rPr>
          <w:lang w:val="fr-FR"/>
        </w:rPr>
        <w:t xml:space="preserve"> </w:t>
      </w:r>
      <w:r w:rsidR="001D6734">
        <w:rPr>
          <w:lang w:val="fr-FR"/>
        </w:rPr>
        <w:t xml:space="preserve">autour de la </w:t>
      </w:r>
      <w:proofErr w:type="spellStart"/>
      <w:r w:rsidR="001D6734">
        <w:rPr>
          <w:lang w:val="fr-FR"/>
        </w:rPr>
        <w:t>démétropolisation</w:t>
      </w:r>
      <w:proofErr w:type="spellEnd"/>
      <w:r w:rsidR="001D6734">
        <w:rPr>
          <w:lang w:val="fr-FR"/>
        </w:rPr>
        <w:t xml:space="preserve"> par le bas. </w:t>
      </w:r>
    </w:p>
    <w:p w14:paraId="5D359500" w14:textId="6BA1FD4F" w:rsidR="0054459B" w:rsidRDefault="0054459B" w:rsidP="00842583">
      <w:pPr>
        <w:ind w:firstLine="708"/>
        <w:jc w:val="both"/>
        <w:rPr>
          <w:lang w:val="fr-FR"/>
        </w:rPr>
      </w:pPr>
    </w:p>
    <w:p w14:paraId="407FB783" w14:textId="7EAFE125" w:rsidR="0054459B" w:rsidRDefault="0054459B" w:rsidP="00842583">
      <w:pPr>
        <w:ind w:firstLine="708"/>
        <w:jc w:val="both"/>
        <w:rPr>
          <w:lang w:val="fr-FR"/>
        </w:rPr>
      </w:pPr>
    </w:p>
    <w:p w14:paraId="3C5D505D" w14:textId="62E0C671" w:rsidR="0054459B" w:rsidRDefault="0054459B" w:rsidP="00842583">
      <w:pPr>
        <w:ind w:firstLine="708"/>
        <w:jc w:val="both"/>
        <w:rPr>
          <w:lang w:val="fr-FR"/>
        </w:rPr>
      </w:pPr>
    </w:p>
    <w:p w14:paraId="6429C1E7" w14:textId="77777777" w:rsidR="0054459B" w:rsidRDefault="0054459B" w:rsidP="00842583">
      <w:pPr>
        <w:ind w:firstLine="708"/>
        <w:jc w:val="both"/>
        <w:rPr>
          <w:lang w:val="fr-FR"/>
        </w:rPr>
      </w:pPr>
    </w:p>
    <w:p w14:paraId="477D9646" w14:textId="77777777" w:rsidR="00A0772E" w:rsidRDefault="00A0772E" w:rsidP="00A0772E">
      <w:pPr>
        <w:jc w:val="both"/>
        <w:rPr>
          <w:lang w:val="fr-FR"/>
        </w:rPr>
      </w:pPr>
    </w:p>
    <w:p w14:paraId="7FDF15E8" w14:textId="77777777" w:rsidR="00A0772E" w:rsidRDefault="00A0772E" w:rsidP="005B45BA">
      <w:pPr>
        <w:ind w:firstLine="708"/>
        <w:jc w:val="both"/>
        <w:rPr>
          <w:lang w:val="fr-FR"/>
        </w:rPr>
      </w:pPr>
    </w:p>
    <w:p w14:paraId="5503A5C3" w14:textId="77777777" w:rsidR="00A0772E" w:rsidRDefault="00A0772E" w:rsidP="005B45BA">
      <w:pPr>
        <w:ind w:firstLine="708"/>
        <w:jc w:val="both"/>
        <w:rPr>
          <w:lang w:val="fr-FR"/>
        </w:rPr>
      </w:pPr>
    </w:p>
    <w:p w14:paraId="0206D97D" w14:textId="77777777" w:rsidR="00A0772E" w:rsidRDefault="00A0772E" w:rsidP="005B45BA">
      <w:pPr>
        <w:ind w:firstLine="708"/>
        <w:jc w:val="both"/>
        <w:rPr>
          <w:lang w:val="fr-FR"/>
        </w:rPr>
      </w:pPr>
    </w:p>
    <w:p w14:paraId="2AB741D5" w14:textId="77777777" w:rsidR="00A0772E" w:rsidRDefault="00A0772E" w:rsidP="005B45BA">
      <w:pPr>
        <w:ind w:firstLine="708"/>
        <w:jc w:val="both"/>
        <w:rPr>
          <w:lang w:val="fr-FR"/>
        </w:rPr>
      </w:pPr>
    </w:p>
    <w:p w14:paraId="405EB714" w14:textId="0CA260C5" w:rsidR="00EA4117" w:rsidRDefault="00EA4117" w:rsidP="005B45BA">
      <w:pPr>
        <w:ind w:firstLine="708"/>
        <w:jc w:val="both"/>
        <w:rPr>
          <w:lang w:val="fr-FR"/>
        </w:rPr>
      </w:pPr>
    </w:p>
    <w:p w14:paraId="4C672BA0" w14:textId="77777777" w:rsidR="00EA4117" w:rsidRDefault="00EA4117" w:rsidP="005B45BA">
      <w:pPr>
        <w:ind w:firstLine="708"/>
        <w:jc w:val="both"/>
        <w:rPr>
          <w:lang w:val="fr-FR"/>
        </w:rPr>
      </w:pPr>
    </w:p>
    <w:p w14:paraId="64A4A42A" w14:textId="5A8B876C" w:rsidR="00EA4117" w:rsidRDefault="00EA4117" w:rsidP="00EA4117">
      <w:pPr>
        <w:jc w:val="both"/>
        <w:rPr>
          <w:lang w:val="fr-FR"/>
        </w:rPr>
      </w:pPr>
    </w:p>
    <w:p w14:paraId="6739DDE4" w14:textId="7A1404FB" w:rsidR="000D7DCE" w:rsidRPr="000D7DCE" w:rsidRDefault="000D7DCE">
      <w:pPr>
        <w:rPr>
          <w:lang w:val="fr-FR"/>
        </w:rPr>
      </w:pPr>
    </w:p>
    <w:sectPr w:rsidR="000D7DCE" w:rsidRPr="000D7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0A71" w14:textId="77777777" w:rsidR="001B7870" w:rsidRDefault="001B7870" w:rsidP="00E9255F">
      <w:pPr>
        <w:spacing w:after="0" w:line="240" w:lineRule="auto"/>
      </w:pPr>
      <w:r>
        <w:separator/>
      </w:r>
    </w:p>
  </w:endnote>
  <w:endnote w:type="continuationSeparator" w:id="0">
    <w:p w14:paraId="215085B0" w14:textId="77777777" w:rsidR="001B7870" w:rsidRDefault="001B7870" w:rsidP="00E9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28C5" w14:textId="77777777" w:rsidR="001B7870" w:rsidRDefault="001B7870" w:rsidP="00E9255F">
      <w:pPr>
        <w:spacing w:after="0" w:line="240" w:lineRule="auto"/>
      </w:pPr>
      <w:r>
        <w:separator/>
      </w:r>
    </w:p>
  </w:footnote>
  <w:footnote w:type="continuationSeparator" w:id="0">
    <w:p w14:paraId="725F4C3E" w14:textId="77777777" w:rsidR="001B7870" w:rsidRDefault="001B7870" w:rsidP="00E9255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tiburciosesia@outlook.es">
    <w15:presenceInfo w15:providerId="Windows Live" w15:userId="f3671cfe3f2f67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CE"/>
    <w:rsid w:val="000030BC"/>
    <w:rsid w:val="000524CD"/>
    <w:rsid w:val="000A085B"/>
    <w:rsid w:val="000D2441"/>
    <w:rsid w:val="000D7DCE"/>
    <w:rsid w:val="001505C4"/>
    <w:rsid w:val="00150B92"/>
    <w:rsid w:val="00164F24"/>
    <w:rsid w:val="00182733"/>
    <w:rsid w:val="00190FE9"/>
    <w:rsid w:val="001A4788"/>
    <w:rsid w:val="001B7870"/>
    <w:rsid w:val="001D3838"/>
    <w:rsid w:val="001D6734"/>
    <w:rsid w:val="00345395"/>
    <w:rsid w:val="00440112"/>
    <w:rsid w:val="004B5571"/>
    <w:rsid w:val="00522706"/>
    <w:rsid w:val="0054459B"/>
    <w:rsid w:val="005B45BA"/>
    <w:rsid w:val="006176F5"/>
    <w:rsid w:val="006C3359"/>
    <w:rsid w:val="00724254"/>
    <w:rsid w:val="00745EEE"/>
    <w:rsid w:val="00842583"/>
    <w:rsid w:val="00975737"/>
    <w:rsid w:val="00984218"/>
    <w:rsid w:val="009D2BD3"/>
    <w:rsid w:val="009F6E18"/>
    <w:rsid w:val="00A0772E"/>
    <w:rsid w:val="00B42452"/>
    <w:rsid w:val="00C2197F"/>
    <w:rsid w:val="00D46A27"/>
    <w:rsid w:val="00DD7BA3"/>
    <w:rsid w:val="00E9255F"/>
    <w:rsid w:val="00E9320B"/>
    <w:rsid w:val="00EA4117"/>
    <w:rsid w:val="00EF3B53"/>
    <w:rsid w:val="00EF6AE8"/>
    <w:rsid w:val="00F06DAC"/>
    <w:rsid w:val="00F57385"/>
    <w:rsid w:val="00F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9CA3"/>
  <w15:chartTrackingRefBased/>
  <w15:docId w15:val="{879F3454-6C5F-4CFD-947A-51DE0B8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7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7D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7DC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0D7D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9D2BD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06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06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6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6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6DA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92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55F"/>
  </w:style>
  <w:style w:type="paragraph" w:styleId="Pieddepage">
    <w:name w:val="footer"/>
    <w:basedOn w:val="Normal"/>
    <w:link w:val="PieddepageCar"/>
    <w:uiPriority w:val="99"/>
    <w:unhideWhenUsed/>
    <w:rsid w:val="00E92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nicotiburciosesia@outlook.es</dc:creator>
  <cp:keywords/>
  <dc:description/>
  <cp:lastModifiedBy>nicotiburciosesia@outlook.es</cp:lastModifiedBy>
  <cp:revision>11</cp:revision>
  <dcterms:created xsi:type="dcterms:W3CDTF">2022-06-04T12:37:00Z</dcterms:created>
  <dcterms:modified xsi:type="dcterms:W3CDTF">2022-06-04T15:44:00Z</dcterms:modified>
</cp:coreProperties>
</file>